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6B342" w14:textId="77777777" w:rsidR="004D1107" w:rsidRDefault="004D1107" w:rsidP="004D1107">
      <w:pPr>
        <w:jc w:val="center"/>
        <w:rPr>
          <w:rStyle w:val="SubtitleChar"/>
        </w:rPr>
      </w:pPr>
      <w:r w:rsidRPr="004D1107">
        <w:rPr>
          <w:rStyle w:val="Heading1Char"/>
        </w:rPr>
        <w:t>University of North Texas</w:t>
      </w:r>
    </w:p>
    <w:p w14:paraId="2E07CD95" w14:textId="43DA8CFF" w:rsidR="005F7473" w:rsidRDefault="004D1107" w:rsidP="004D1107">
      <w:pPr>
        <w:jc w:val="center"/>
        <w:rPr>
          <w:rStyle w:val="IntenseEmphasis"/>
          <w:sz w:val="28"/>
          <w:szCs w:val="28"/>
        </w:rPr>
      </w:pPr>
      <w:r w:rsidRPr="004B5108">
        <w:rPr>
          <w:rStyle w:val="IntenseEmphasis"/>
          <w:sz w:val="28"/>
          <w:szCs w:val="28"/>
        </w:rPr>
        <w:t xml:space="preserve">Department of </w:t>
      </w:r>
      <w:r w:rsidR="00CB54FD" w:rsidRPr="004B5108">
        <w:rPr>
          <w:rStyle w:val="IntenseEmphasis"/>
          <w:sz w:val="28"/>
          <w:szCs w:val="28"/>
        </w:rPr>
        <w:t>Sociology Federation Cross-Registration</w:t>
      </w:r>
      <w:r w:rsidRPr="004B5108">
        <w:rPr>
          <w:rStyle w:val="IntenseEmphasis"/>
          <w:sz w:val="28"/>
          <w:szCs w:val="28"/>
        </w:rPr>
        <w:t xml:space="preserve"> </w:t>
      </w:r>
      <w:r w:rsidR="00CA1AB6">
        <w:rPr>
          <w:rStyle w:val="IntenseEmphasis"/>
          <w:sz w:val="28"/>
          <w:szCs w:val="28"/>
        </w:rPr>
        <w:t xml:space="preserve">Approval </w:t>
      </w:r>
      <w:r w:rsidRPr="004B5108">
        <w:rPr>
          <w:rStyle w:val="IntenseEmphasis"/>
          <w:sz w:val="28"/>
          <w:szCs w:val="28"/>
        </w:rPr>
        <w:t>Form</w:t>
      </w:r>
    </w:p>
    <w:p w14:paraId="7C66A877" w14:textId="77777777" w:rsidR="004B5108" w:rsidRPr="004B5108" w:rsidRDefault="004B5108" w:rsidP="004D1107">
      <w:pPr>
        <w:jc w:val="center"/>
        <w:rPr>
          <w:rStyle w:val="IntenseEmphasis"/>
          <w:sz w:val="28"/>
          <w:szCs w:val="28"/>
        </w:rPr>
      </w:pPr>
    </w:p>
    <w:p w14:paraId="0959C72F" w14:textId="6BA5FF71" w:rsidR="00FA46AD" w:rsidRPr="00CA1AB6" w:rsidRDefault="00FA46AD" w:rsidP="00CA1AB6">
      <w:pPr>
        <w:ind w:right="234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Semester (</w:t>
      </w:r>
      <w:r w:rsidR="00BB452A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e.g. </w:t>
      </w:r>
      <w:r w:rsid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Spring 2015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):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ab/>
        <w:t xml:space="preserve">  _______________________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</w:t>
      </w:r>
      <w:r w:rsidR="006C4949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          </w:t>
      </w:r>
    </w:p>
    <w:p w14:paraId="543B038E" w14:textId="3AFD26D6" w:rsidR="009A5367" w:rsidRPr="00CA1AB6" w:rsidRDefault="00AE4E8A" w:rsidP="00CA1AB6">
      <w:pPr>
        <w:ind w:right="234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Student’s</w:t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Name:</w:t>
      </w:r>
      <w:r w:rsidR="0000614F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00614F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_________________________________________________________</w:t>
      </w:r>
      <w:r w:rsidR="00B83001" w:rsidRPr="00CA1AB6" w:rsidDel="00B83001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          </w:t>
      </w:r>
    </w:p>
    <w:p w14:paraId="7704423D" w14:textId="1AFC7759" w:rsidR="004D1107" w:rsidRPr="00CA1AB6" w:rsidRDefault="00AE4E8A" w:rsidP="00CA1AB6">
      <w:pPr>
        <w:ind w:right="234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Student’s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Email</w:t>
      </w:r>
      <w:r w:rsidR="004D110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Address: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</w:t>
      </w:r>
      <w:r w:rsid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</w:t>
      </w:r>
      <w:r w:rsid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_____________________________</w:t>
      </w:r>
      <w:r w:rsidR="00F573D5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</w:t>
      </w: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  <w:t xml:space="preserve">  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  <w:t xml:space="preserve">              </w:t>
      </w:r>
    </w:p>
    <w:p w14:paraId="796E0E53" w14:textId="40777DE8" w:rsidR="004D1107" w:rsidRPr="00CA1AB6" w:rsidRDefault="004D1107" w:rsidP="00CA1AB6">
      <w:pPr>
        <w:ind w:right="234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Student</w:t>
      </w:r>
      <w:r w:rsidR="00AE4E8A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’s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ID #</w:t>
      </w:r>
      <w:r w:rsidR="0000614F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: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ab/>
        <w:t>__________</w:t>
      </w:r>
      <w:r w:rsid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_____________________________</w:t>
      </w:r>
      <w:r w:rsidR="00F573D5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</w:t>
      </w:r>
      <w:r w:rsidR="006C4949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  <w:t xml:space="preserve">                </w:t>
      </w:r>
    </w:p>
    <w:p w14:paraId="0E288336" w14:textId="322057FB" w:rsidR="004D1107" w:rsidRPr="00CA1AB6" w:rsidRDefault="00CB54FD" w:rsidP="00CA1AB6">
      <w:pPr>
        <w:ind w:right="234"/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Degree Program: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</w:t>
      </w:r>
      <w:r w:rsid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___________________________</w:t>
      </w:r>
      <w:r w:rsidR="006C4949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           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</w:t>
      </w:r>
    </w:p>
    <w:p w14:paraId="433E683D" w14:textId="1BF9BE23" w:rsidR="00CB54FD" w:rsidRPr="00CA1AB6" w:rsidRDefault="00BB452A" w:rsidP="004D1107">
      <w:pPr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Has your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Degree Plan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been a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pproved by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the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Graduate School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?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>Y</w:t>
      </w:r>
      <w:r w:rsidR="00CB54FD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>es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or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>No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softHyphen/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softHyphen/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  <w:t xml:space="preserve"> </w:t>
      </w:r>
    </w:p>
    <w:p w14:paraId="4C31B9C9" w14:textId="3B4016C0" w:rsidR="00CB54FD" w:rsidRPr="00CA1AB6" w:rsidRDefault="00CA1AB6" w:rsidP="00CA1AB6">
      <w:pPr>
        <w:ind w:right="414"/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</w:pPr>
      <w:r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Semester (e.g.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Fall 2013)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Degree Plan Approved by </w:t>
      </w:r>
      <w:r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the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Graduate School:</w:t>
      </w:r>
      <w:r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</w:t>
      </w:r>
      <w:r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  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  </w:t>
      </w:r>
      <w:r w:rsidR="00CB54FD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  <w:t xml:space="preserve">         </w:t>
      </w:r>
      <w:r w:rsidR="006C4949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  <w:t xml:space="preserve">                 </w:t>
      </w:r>
    </w:p>
    <w:p w14:paraId="2AB134C1" w14:textId="5218CA58" w:rsidR="004D1107" w:rsidRPr="00CA1AB6" w:rsidRDefault="00E70EE7" w:rsidP="004D1107">
      <w:pPr>
        <w:rPr>
          <w:rStyle w:val="SubtitleChar"/>
          <w:rFonts w:ascii="Arial" w:hAnsi="Arial" w:cs="Arial"/>
          <w:b/>
          <w:sz w:val="22"/>
          <w:szCs w:val="22"/>
          <w:u w:val="double"/>
        </w:rPr>
      </w:pPr>
      <w:r w:rsidRPr="00CA1AB6">
        <w:rPr>
          <w:rStyle w:val="SubtitleChar"/>
          <w:rFonts w:ascii="Arial" w:hAnsi="Arial" w:cs="Arial"/>
          <w:b/>
          <w:sz w:val="22"/>
          <w:szCs w:val="22"/>
          <w:u w:val="double"/>
        </w:rPr>
        <w:t>-------------------------------------------------------------------------------------------------------</w:t>
      </w:r>
      <w:r w:rsidR="008D1AD3">
        <w:rPr>
          <w:rStyle w:val="SubtitleChar"/>
          <w:rFonts w:ascii="Arial" w:hAnsi="Arial" w:cs="Arial"/>
          <w:b/>
          <w:sz w:val="22"/>
          <w:szCs w:val="22"/>
          <w:u w:val="double"/>
        </w:rPr>
        <w:t>------</w:t>
      </w:r>
      <w:r w:rsidRPr="00CA1AB6">
        <w:rPr>
          <w:rStyle w:val="SubtitleChar"/>
          <w:rFonts w:ascii="Arial" w:hAnsi="Arial" w:cs="Arial"/>
          <w:b/>
          <w:sz w:val="22"/>
          <w:szCs w:val="22"/>
          <w:u w:val="double"/>
        </w:rPr>
        <w:t>----</w:t>
      </w:r>
      <w:r w:rsidR="006C4949" w:rsidRPr="00CA1AB6">
        <w:rPr>
          <w:rStyle w:val="SubtitleChar"/>
          <w:rFonts w:ascii="Arial" w:hAnsi="Arial" w:cs="Arial"/>
          <w:b/>
          <w:sz w:val="22"/>
          <w:szCs w:val="22"/>
          <w:u w:val="double"/>
        </w:rPr>
        <w:t>--</w:t>
      </w:r>
    </w:p>
    <w:p w14:paraId="6B4196B2" w14:textId="30C1CFE3" w:rsidR="004D1107" w:rsidRPr="00CA1AB6" w:rsidRDefault="004D1107" w:rsidP="00AE4E8A">
      <w:pPr>
        <w:spacing w:after="0" w:line="240" w:lineRule="auto"/>
        <w:rPr>
          <w:rStyle w:val="SubtitleChar"/>
          <w:rFonts w:ascii="Arial" w:hAnsi="Arial" w:cs="Arial"/>
          <w:sz w:val="22"/>
          <w:szCs w:val="22"/>
        </w:rPr>
      </w:pPr>
      <w:r w:rsidRPr="00CA1AB6">
        <w:rPr>
          <w:rStyle w:val="SubtitleChar"/>
          <w:rFonts w:ascii="Arial" w:hAnsi="Arial" w:cs="Arial"/>
          <w:b/>
          <w:color w:val="auto"/>
          <w:sz w:val="22"/>
          <w:szCs w:val="22"/>
        </w:rPr>
        <w:t>DIRECTIONS:</w:t>
      </w:r>
      <w:r w:rsidRPr="00CA1AB6">
        <w:rPr>
          <w:rStyle w:val="SubtitleChar"/>
          <w:rFonts w:ascii="Arial" w:hAnsi="Arial" w:cs="Arial"/>
          <w:color w:val="auto"/>
          <w:sz w:val="22"/>
          <w:szCs w:val="22"/>
        </w:rPr>
        <w:t xml:space="preserve">  </w:t>
      </w:r>
      <w:r w:rsidR="001E2F81" w:rsidRPr="00CA1AB6">
        <w:rPr>
          <w:rStyle w:val="SubtitleChar"/>
          <w:rFonts w:ascii="Arial" w:hAnsi="Arial" w:cs="Arial"/>
          <w:color w:val="auto"/>
          <w:sz w:val="22"/>
          <w:szCs w:val="22"/>
        </w:rPr>
        <w:t xml:space="preserve">Once approval </w:t>
      </w:r>
      <w:proofErr w:type="gramStart"/>
      <w:r w:rsidR="001E2F81" w:rsidRPr="00CA1AB6">
        <w:rPr>
          <w:rStyle w:val="SubtitleChar"/>
          <w:rFonts w:ascii="Arial" w:hAnsi="Arial" w:cs="Arial"/>
          <w:color w:val="auto"/>
          <w:sz w:val="22"/>
          <w:szCs w:val="22"/>
        </w:rPr>
        <w:t>has been obtained</w:t>
      </w:r>
      <w:proofErr w:type="gramEnd"/>
      <w:r w:rsidR="00B54E83" w:rsidRPr="00CA1AB6">
        <w:rPr>
          <w:rStyle w:val="SubtitleChar"/>
          <w:rFonts w:ascii="Arial" w:hAnsi="Arial" w:cs="Arial"/>
          <w:color w:val="auto"/>
          <w:sz w:val="22"/>
          <w:szCs w:val="22"/>
        </w:rPr>
        <w:t>,</w:t>
      </w:r>
      <w:r w:rsidR="001E2F81" w:rsidRPr="00CA1AB6">
        <w:rPr>
          <w:rStyle w:val="SubtitleChar"/>
          <w:rFonts w:ascii="Arial" w:hAnsi="Arial" w:cs="Arial"/>
          <w:color w:val="auto"/>
          <w:sz w:val="22"/>
          <w:szCs w:val="22"/>
        </w:rPr>
        <w:t xml:space="preserve"> </w:t>
      </w:r>
      <w:r w:rsidR="00BB452A" w:rsidRPr="00CA1AB6">
        <w:rPr>
          <w:rStyle w:val="SubtitleChar"/>
          <w:rFonts w:ascii="Arial" w:hAnsi="Arial" w:cs="Arial"/>
          <w:color w:val="auto"/>
          <w:sz w:val="22"/>
          <w:szCs w:val="22"/>
        </w:rPr>
        <w:t>email this form to</w:t>
      </w:r>
      <w:r w:rsidR="00AE6414" w:rsidRPr="00CA1AB6">
        <w:rPr>
          <w:rFonts w:ascii="Arial" w:hAnsi="Arial" w:cs="Arial"/>
          <w:i/>
        </w:rPr>
        <w:t xml:space="preserve"> </w:t>
      </w:r>
      <w:del w:id="0" w:author="Potts, Helen" w:date="2017-11-15T12:27:00Z">
        <w:r w:rsidR="00427A4A" w:rsidDel="00427A4A">
          <w:fldChar w:fldCharType="begin"/>
        </w:r>
        <w:r w:rsidR="00427A4A" w:rsidDel="00427A4A">
          <w:delInstrText xml:space="preserve"> HYPERLINK "mailto:Jacqueline.karlsson@unt.edu" </w:delInstrText>
        </w:r>
        <w:r w:rsidR="00427A4A" w:rsidDel="00427A4A">
          <w:fldChar w:fldCharType="separate"/>
        </w:r>
        <w:r w:rsidR="00AE6414" w:rsidRPr="00CA1AB6" w:rsidDel="00427A4A">
          <w:rPr>
            <w:rStyle w:val="Hyperlink"/>
            <w:rFonts w:ascii="Arial" w:hAnsi="Arial" w:cs="Arial"/>
          </w:rPr>
          <w:delText>Jacqueline.karlsson@unt.edu</w:delText>
        </w:r>
        <w:r w:rsidR="00427A4A" w:rsidDel="00427A4A">
          <w:rPr>
            <w:rStyle w:val="Hyperlink"/>
            <w:rFonts w:ascii="Arial" w:hAnsi="Arial" w:cs="Arial"/>
          </w:rPr>
          <w:fldChar w:fldCharType="end"/>
        </w:r>
      </w:del>
      <w:ins w:id="1" w:author="Potts, Helen" w:date="2017-11-15T12:27:00Z">
        <w:r w:rsidR="00427A4A">
          <w:fldChar w:fldCharType="begin"/>
        </w:r>
        <w:r w:rsidR="00427A4A">
          <w:instrText xml:space="preserve"> HYPERLINK "mailto:Jacqueline.karlsson@unt.edu" </w:instrText>
        </w:r>
        <w:r w:rsidR="00427A4A">
          <w:fldChar w:fldCharType="separate"/>
        </w:r>
        <w:r w:rsidR="00427A4A">
          <w:rPr>
            <w:rStyle w:val="Hyperlink"/>
            <w:rFonts w:ascii="Arial" w:hAnsi="Arial" w:cs="Arial"/>
          </w:rPr>
          <w:t>Natalie.Garcia-McIntire</w:t>
        </w:r>
        <w:bookmarkStart w:id="2" w:name="_GoBack"/>
        <w:bookmarkEnd w:id="2"/>
        <w:r w:rsidR="00427A4A" w:rsidRPr="00CA1AB6">
          <w:rPr>
            <w:rStyle w:val="Hyperlink"/>
            <w:rFonts w:ascii="Arial" w:hAnsi="Arial" w:cs="Arial"/>
          </w:rPr>
          <w:t>@unt.edu</w:t>
        </w:r>
        <w:r w:rsidR="00427A4A">
          <w:rPr>
            <w:rStyle w:val="Hyperlink"/>
            <w:rFonts w:ascii="Arial" w:hAnsi="Arial" w:cs="Arial"/>
          </w:rPr>
          <w:fldChar w:fldCharType="end"/>
        </w:r>
      </w:ins>
      <w:r w:rsidR="00AE6414" w:rsidRPr="00CA1AB6">
        <w:rPr>
          <w:rFonts w:ascii="Arial" w:hAnsi="Arial" w:cs="Arial"/>
        </w:rPr>
        <w:t xml:space="preserve"> </w:t>
      </w:r>
      <w:r w:rsidR="00AE6414" w:rsidRPr="00CA1AB6">
        <w:rPr>
          <w:rFonts w:ascii="Arial" w:hAnsi="Arial" w:cs="Arial"/>
          <w:i/>
        </w:rPr>
        <w:t>as a scanned PDF</w:t>
      </w:r>
      <w:r w:rsidR="00BB452A" w:rsidRPr="00CA1AB6">
        <w:rPr>
          <w:rFonts w:ascii="Arial" w:hAnsi="Arial" w:cs="Arial"/>
          <w:i/>
        </w:rPr>
        <w:t xml:space="preserve">. Then, you must fill out and submit the </w:t>
      </w:r>
      <w:r w:rsidR="00AE4E8A" w:rsidRPr="00CA1AB6">
        <w:rPr>
          <w:rFonts w:ascii="Arial" w:hAnsi="Arial" w:cs="Arial"/>
          <w:i/>
        </w:rPr>
        <w:t>Federation Enrollment Form</w:t>
      </w:r>
      <w:r w:rsidR="00BB452A" w:rsidRPr="00CA1AB6">
        <w:rPr>
          <w:rFonts w:ascii="Arial" w:hAnsi="Arial" w:cs="Arial"/>
          <w:i/>
        </w:rPr>
        <w:t xml:space="preserve">. </w:t>
      </w:r>
      <w:r w:rsidR="00AE4E8A" w:rsidRPr="00CA1AB6">
        <w:rPr>
          <w:rFonts w:ascii="Arial" w:hAnsi="Arial" w:cs="Arial"/>
          <w:i/>
        </w:rPr>
        <w:t xml:space="preserve">The Federation Enrollment Form is located at </w:t>
      </w:r>
      <w:hyperlink r:id="rId5" w:history="1">
        <w:r w:rsidR="00AE4E8A" w:rsidRPr="00CA1AB6">
          <w:rPr>
            <w:rStyle w:val="Hyperlink"/>
            <w:rFonts w:ascii="Arial" w:hAnsi="Arial" w:cs="Arial"/>
            <w:i/>
          </w:rPr>
          <w:t>http://tsgs.unt.edu/federation</w:t>
        </w:r>
      </w:hyperlink>
      <w:r w:rsidR="00AE4E8A" w:rsidRPr="00CA1AB6">
        <w:rPr>
          <w:rFonts w:ascii="Arial" w:hAnsi="Arial" w:cs="Arial"/>
          <w:i/>
        </w:rPr>
        <w:t xml:space="preserve">. </w:t>
      </w:r>
    </w:p>
    <w:p w14:paraId="4E3F088C" w14:textId="77777777" w:rsidR="004D1107" w:rsidRPr="00CA1AB6" w:rsidRDefault="004D1107" w:rsidP="004D1107">
      <w:pPr>
        <w:spacing w:after="0"/>
        <w:rPr>
          <w:rStyle w:val="SubtitleChar"/>
          <w:rFonts w:ascii="Arial" w:hAnsi="Arial" w:cs="Arial"/>
          <w:sz w:val="22"/>
          <w:szCs w:val="22"/>
        </w:rPr>
      </w:pP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1860"/>
        <w:gridCol w:w="5175"/>
        <w:gridCol w:w="810"/>
        <w:gridCol w:w="2340"/>
      </w:tblGrid>
      <w:tr w:rsidR="00FA46AD" w:rsidRPr="00B54E83" w14:paraId="31E5B0B2" w14:textId="77777777" w:rsidTr="00FA46AD">
        <w:trPr>
          <w:trHeight w:val="802"/>
        </w:trPr>
        <w:tc>
          <w:tcPr>
            <w:tcW w:w="1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D3A0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</w:pPr>
            <w:r w:rsidRPr="00B54E83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  <w:t>Course and Section Number</w:t>
            </w:r>
          </w:p>
        </w:tc>
        <w:tc>
          <w:tcPr>
            <w:tcW w:w="51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E891F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  <w:t>Course Title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6EF5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Hours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70A138" w14:textId="77777777" w:rsidR="00FA46AD" w:rsidRPr="00B54E83" w:rsidRDefault="00FA46AD" w:rsidP="00FA4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Approved by </w:t>
            </w:r>
            <w:r w:rsidR="00AE4E8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Director of Graduate Studies</w:t>
            </w:r>
          </w:p>
        </w:tc>
      </w:tr>
      <w:tr w:rsidR="00FA46AD" w:rsidRPr="00B54E83" w14:paraId="55862CB0" w14:textId="77777777" w:rsidTr="00FA46AD">
        <w:trPr>
          <w:trHeight w:val="68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5DDA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4F15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BF21" w14:textId="77777777" w:rsidR="00FA46AD" w:rsidRPr="00B54E83" w:rsidRDefault="00FA46AD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9C416A" w14:textId="77777777" w:rsidR="00FA46AD" w:rsidRPr="00B54E83" w:rsidRDefault="00FA46AD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46AD" w:rsidRPr="00B54E83" w14:paraId="79C44428" w14:textId="77777777" w:rsidTr="00FA46AD">
        <w:trPr>
          <w:trHeight w:val="68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4A16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E1EB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C97E" w14:textId="77777777" w:rsidR="00FA46AD" w:rsidRPr="00B54E83" w:rsidRDefault="00FA46AD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20A770" w14:textId="77777777" w:rsidR="00FA46AD" w:rsidRPr="00B54E83" w:rsidRDefault="00FA46AD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46AD" w:rsidRPr="00B54E83" w14:paraId="516CF946" w14:textId="77777777" w:rsidTr="00FA46AD">
        <w:trPr>
          <w:trHeight w:val="68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B5E1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629E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EDD6" w14:textId="77777777" w:rsidR="00FA46AD" w:rsidRPr="00B54E83" w:rsidRDefault="00FA46AD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E90B8D" w14:textId="77777777" w:rsidR="00FA46AD" w:rsidRPr="00B54E83" w:rsidRDefault="00FA46AD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46AD" w:rsidRPr="00B54E83" w14:paraId="58E1E2FC" w14:textId="77777777" w:rsidTr="00FA46AD">
        <w:trPr>
          <w:trHeight w:val="68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DAE1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B86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88BB" w14:textId="77777777" w:rsidR="00FA46AD" w:rsidRPr="00B54E83" w:rsidRDefault="00FA46AD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F6387D" w14:textId="77777777" w:rsidR="00FA46AD" w:rsidRPr="00B54E83" w:rsidRDefault="00FA46AD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CCDB3A3" w14:textId="77777777" w:rsidR="00FA46AD" w:rsidRDefault="00FA46AD" w:rsidP="00CB54FD">
      <w:pPr>
        <w:spacing w:after="0" w:line="240" w:lineRule="auto"/>
        <w:jc w:val="both"/>
        <w:rPr>
          <w:rStyle w:val="SubtitleChar"/>
          <w:b/>
          <w:color w:val="auto"/>
        </w:rPr>
      </w:pPr>
    </w:p>
    <w:p w14:paraId="2A71691B" w14:textId="77777777" w:rsidR="00FA46AD" w:rsidRPr="00CA1AB6" w:rsidRDefault="00FA46AD" w:rsidP="00CB54FD">
      <w:pPr>
        <w:spacing w:after="0" w:line="240" w:lineRule="auto"/>
        <w:jc w:val="both"/>
        <w:rPr>
          <w:rStyle w:val="SubtitleChar"/>
          <w:rFonts w:ascii="Arial" w:hAnsi="Arial" w:cs="Arial"/>
          <w:i w:val="0"/>
          <w:color w:val="auto"/>
        </w:rPr>
      </w:pPr>
    </w:p>
    <w:p w14:paraId="5BD9F212" w14:textId="3A666965" w:rsidR="00B54E83" w:rsidRPr="00CA1AB6" w:rsidRDefault="00B54E83" w:rsidP="00CB54FD">
      <w:pPr>
        <w:spacing w:after="0" w:line="240" w:lineRule="auto"/>
        <w:jc w:val="both"/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Student</w:t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: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915E6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_____________________________________________________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               </w:t>
      </w:r>
      <w:r w:rsidR="00915E6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</w:t>
      </w:r>
      <w:r w:rsidR="00FA46A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="00FA46AD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  <w:t xml:space="preserve">              </w:t>
      </w:r>
    </w:p>
    <w:p w14:paraId="53287E65" w14:textId="48222CC6" w:rsidR="00CB54FD" w:rsidRPr="00CA1AB6" w:rsidRDefault="00CB54FD" w:rsidP="00CB54FD">
      <w:pPr>
        <w:spacing w:after="0" w:line="240" w:lineRule="auto"/>
        <w:jc w:val="both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                                 Signature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       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Date</w:t>
      </w:r>
    </w:p>
    <w:p w14:paraId="5385CB12" w14:textId="77777777" w:rsidR="00CB54FD" w:rsidRPr="00CA1AB6" w:rsidRDefault="00CB54FD" w:rsidP="00CB54FD">
      <w:pPr>
        <w:spacing w:after="0" w:line="240" w:lineRule="auto"/>
        <w:jc w:val="both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</w:p>
    <w:p w14:paraId="4ECC5E56" w14:textId="621C7DF2" w:rsidR="00CB54FD" w:rsidRPr="00CA1AB6" w:rsidRDefault="00AE4E8A" w:rsidP="00CB54FD">
      <w:pPr>
        <w:spacing w:after="0"/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Director of Graduate Studies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:</w:t>
      </w:r>
      <w:r w:rsidR="00CB54FD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 xml:space="preserve">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______________________________________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</w:t>
      </w:r>
      <w:r w:rsidR="00FA46AD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  <w:t xml:space="preserve">               </w:t>
      </w:r>
    </w:p>
    <w:p w14:paraId="114BD932" w14:textId="1CF8C921" w:rsidR="00CB54FD" w:rsidRPr="00CA1AB6" w:rsidRDefault="00CB54FD" w:rsidP="00CB54FD">
      <w:pPr>
        <w:spacing w:after="0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    Signature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Date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</w:p>
    <w:p w14:paraId="25D7FF60" w14:textId="77777777" w:rsidR="00CB54FD" w:rsidRPr="00CA1AB6" w:rsidRDefault="00CB54FD" w:rsidP="00CB54FD">
      <w:pPr>
        <w:spacing w:after="0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</w:p>
    <w:p w14:paraId="6A6CBFCB" w14:textId="72EB5B73" w:rsidR="00CB54FD" w:rsidRPr="00CA1AB6" w:rsidRDefault="00CB54FD" w:rsidP="00CB54FD">
      <w:pPr>
        <w:spacing w:after="0"/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Department Chair</w:t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: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___________________________________________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</w:t>
      </w:r>
      <w:r w:rsidR="00FA46A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</w:t>
      </w:r>
      <w:r w:rsidR="00FA46AD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  <w:t xml:space="preserve">            </w:t>
      </w:r>
    </w:p>
    <w:p w14:paraId="6906B83E" w14:textId="52DB1D16" w:rsidR="00CB54FD" w:rsidRPr="00CA1AB6" w:rsidRDefault="00CB54FD" w:rsidP="00AE4E8A">
      <w:pPr>
        <w:spacing w:after="0"/>
        <w:rPr>
          <w:rFonts w:ascii="Arial" w:eastAsiaTheme="majorEastAsia" w:hAnsi="Arial" w:cs="Arial"/>
          <w:i/>
          <w:iCs/>
          <w:spacing w:val="15"/>
        </w:rPr>
      </w:pPr>
      <w:r w:rsidRPr="00CA1AB6">
        <w:rPr>
          <w:rStyle w:val="SubtitleChar"/>
          <w:rFonts w:ascii="Arial" w:hAnsi="Arial" w:cs="Arial"/>
          <w:b/>
          <w:i w:val="0"/>
          <w:color w:val="auto"/>
        </w:rPr>
        <w:tab/>
      </w:r>
      <w:r w:rsidRPr="00CA1AB6">
        <w:rPr>
          <w:rStyle w:val="SubtitleChar"/>
          <w:rFonts w:ascii="Arial" w:hAnsi="Arial" w:cs="Arial"/>
          <w:b/>
          <w:i w:val="0"/>
          <w:color w:val="auto"/>
        </w:rPr>
        <w:tab/>
      </w:r>
      <w:r w:rsidRPr="00CA1AB6">
        <w:rPr>
          <w:rStyle w:val="SubtitleChar"/>
          <w:rFonts w:ascii="Arial" w:hAnsi="Arial" w:cs="Arial"/>
          <w:b/>
          <w:i w:val="0"/>
          <w:color w:val="auto"/>
        </w:rPr>
        <w:tab/>
      </w:r>
      <w:r w:rsidR="00B83001">
        <w:rPr>
          <w:rStyle w:val="SubtitleChar"/>
          <w:rFonts w:ascii="Arial" w:hAnsi="Arial" w:cs="Arial"/>
          <w:b/>
          <w:i w:val="0"/>
          <w:color w:val="auto"/>
        </w:rPr>
        <w:t xml:space="preserve">                      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Signature</w:t>
      </w:r>
      <w:r w:rsidR="00B83001" w:rsidRP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          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  <w:t>Date</w:t>
      </w:r>
    </w:p>
    <w:sectPr w:rsidR="00CB54FD" w:rsidRPr="00CA1AB6" w:rsidSect="00B54E8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tts, Helen">
    <w15:presenceInfo w15:providerId="AD" w15:userId="S-1-5-21-3676313182-2055043702-2189418671-9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63"/>
    <w:rsid w:val="00005F0C"/>
    <w:rsid w:val="0000614F"/>
    <w:rsid w:val="000A64FE"/>
    <w:rsid w:val="00103C9C"/>
    <w:rsid w:val="00170699"/>
    <w:rsid w:val="00195FAC"/>
    <w:rsid w:val="001E2F81"/>
    <w:rsid w:val="001F7D85"/>
    <w:rsid w:val="00220573"/>
    <w:rsid w:val="00256546"/>
    <w:rsid w:val="0027788B"/>
    <w:rsid w:val="003462A2"/>
    <w:rsid w:val="00371205"/>
    <w:rsid w:val="003C286D"/>
    <w:rsid w:val="003C3252"/>
    <w:rsid w:val="003E0210"/>
    <w:rsid w:val="003E7575"/>
    <w:rsid w:val="00427A4A"/>
    <w:rsid w:val="00482363"/>
    <w:rsid w:val="00484E7F"/>
    <w:rsid w:val="004B5108"/>
    <w:rsid w:val="004D1107"/>
    <w:rsid w:val="00516DCC"/>
    <w:rsid w:val="00542BED"/>
    <w:rsid w:val="0055688A"/>
    <w:rsid w:val="005738BD"/>
    <w:rsid w:val="005C51C3"/>
    <w:rsid w:val="005F7473"/>
    <w:rsid w:val="006C23FF"/>
    <w:rsid w:val="006C4949"/>
    <w:rsid w:val="0072163D"/>
    <w:rsid w:val="00755E35"/>
    <w:rsid w:val="007E43AA"/>
    <w:rsid w:val="00802C42"/>
    <w:rsid w:val="00837EDC"/>
    <w:rsid w:val="0088329B"/>
    <w:rsid w:val="008B0610"/>
    <w:rsid w:val="008D1AD3"/>
    <w:rsid w:val="00915E6D"/>
    <w:rsid w:val="009A5367"/>
    <w:rsid w:val="009F5349"/>
    <w:rsid w:val="00A06D22"/>
    <w:rsid w:val="00A868C5"/>
    <w:rsid w:val="00AD23AD"/>
    <w:rsid w:val="00AE4E8A"/>
    <w:rsid w:val="00AE6414"/>
    <w:rsid w:val="00B23F5A"/>
    <w:rsid w:val="00B54E83"/>
    <w:rsid w:val="00B744E3"/>
    <w:rsid w:val="00B83001"/>
    <w:rsid w:val="00BB452A"/>
    <w:rsid w:val="00BE1E74"/>
    <w:rsid w:val="00CA1AB6"/>
    <w:rsid w:val="00CB54FD"/>
    <w:rsid w:val="00CC7F78"/>
    <w:rsid w:val="00CE1047"/>
    <w:rsid w:val="00D709F9"/>
    <w:rsid w:val="00E51C85"/>
    <w:rsid w:val="00E70EE7"/>
    <w:rsid w:val="00EE66B2"/>
    <w:rsid w:val="00F33BC8"/>
    <w:rsid w:val="00F573D5"/>
    <w:rsid w:val="00F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376b3"/>
    </o:shapedefaults>
    <o:shapelayout v:ext="edit">
      <o:idmap v:ext="edit" data="1"/>
    </o:shapelayout>
  </w:shapeDefaults>
  <w:decimalSymbol w:val="."/>
  <w:listSeparator w:val=","/>
  <w14:docId w14:val="0CF10D5E"/>
  <w15:docId w15:val="{B8304519-B8BD-4813-9379-553F4D08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CC"/>
  </w:style>
  <w:style w:type="paragraph" w:styleId="Heading1">
    <w:name w:val="heading 1"/>
    <w:basedOn w:val="Normal"/>
    <w:next w:val="Normal"/>
    <w:link w:val="Heading1Char"/>
    <w:uiPriority w:val="9"/>
    <w:qFormat/>
    <w:rsid w:val="00EE6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1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5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1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eld-content">
    <w:name w:val="field-content"/>
    <w:basedOn w:val="DefaultParagraphFont"/>
    <w:rsid w:val="005C51C3"/>
  </w:style>
  <w:style w:type="character" w:styleId="Hyperlink">
    <w:name w:val="Hyperlink"/>
    <w:basedOn w:val="DefaultParagraphFont"/>
    <w:uiPriority w:val="99"/>
    <w:unhideWhenUsed/>
    <w:rsid w:val="005C51C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1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5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C51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51C3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C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F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FAC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205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55E3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A5367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B4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sgs.unt.edu/fede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3AD4-EFCA-4F2C-9BE7-3A98E8E7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tlb0325</dc:creator>
  <cp:keywords/>
  <dc:description/>
  <cp:lastModifiedBy>Potts, Helen</cp:lastModifiedBy>
  <cp:revision>3</cp:revision>
  <cp:lastPrinted>2014-10-15T19:01:00Z</cp:lastPrinted>
  <dcterms:created xsi:type="dcterms:W3CDTF">2017-11-15T16:19:00Z</dcterms:created>
  <dcterms:modified xsi:type="dcterms:W3CDTF">2017-11-15T18:27:00Z</dcterms:modified>
</cp:coreProperties>
</file>