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B342" w14:textId="77777777" w:rsidR="004D1107" w:rsidRDefault="004D1107" w:rsidP="004D1107">
      <w:pPr>
        <w:jc w:val="center"/>
        <w:rPr>
          <w:rStyle w:val="SubtitleChar"/>
        </w:rPr>
      </w:pPr>
      <w:r w:rsidRPr="004D1107">
        <w:rPr>
          <w:rStyle w:val="Heading1Char"/>
        </w:rPr>
        <w:t>University of North Texas</w:t>
      </w:r>
    </w:p>
    <w:p w14:paraId="2E07CD95" w14:textId="56B59007" w:rsidR="005F7473" w:rsidRDefault="004D1107" w:rsidP="004D1107">
      <w:pPr>
        <w:jc w:val="center"/>
        <w:rPr>
          <w:rStyle w:val="IntenseEmphasis"/>
          <w:sz w:val="28"/>
          <w:szCs w:val="28"/>
        </w:rPr>
      </w:pPr>
      <w:r w:rsidRPr="004B5108">
        <w:rPr>
          <w:rStyle w:val="IntenseEmphasis"/>
          <w:sz w:val="28"/>
          <w:szCs w:val="28"/>
        </w:rPr>
        <w:t xml:space="preserve">Department of </w:t>
      </w:r>
      <w:r w:rsidR="00CB54FD" w:rsidRPr="004B5108">
        <w:rPr>
          <w:rStyle w:val="IntenseEmphasis"/>
          <w:sz w:val="28"/>
          <w:szCs w:val="28"/>
        </w:rPr>
        <w:t>Sociology Federation Cross-Registration</w:t>
      </w:r>
      <w:r w:rsidRPr="004B5108">
        <w:rPr>
          <w:rStyle w:val="IntenseEmphasis"/>
          <w:sz w:val="28"/>
          <w:szCs w:val="28"/>
        </w:rPr>
        <w:t xml:space="preserve"> </w:t>
      </w:r>
      <w:r w:rsidR="00CA1AB6">
        <w:rPr>
          <w:rStyle w:val="IntenseEmphasis"/>
          <w:sz w:val="28"/>
          <w:szCs w:val="28"/>
        </w:rPr>
        <w:t xml:space="preserve">Approval </w:t>
      </w:r>
      <w:r w:rsidRPr="004B5108">
        <w:rPr>
          <w:rStyle w:val="IntenseEmphasis"/>
          <w:sz w:val="28"/>
          <w:szCs w:val="28"/>
        </w:rPr>
        <w:t>Form</w:t>
      </w:r>
      <w:ins w:id="0" w:author="Ignatow, Gabe" w:date="2020-02-13T06:11:00Z">
        <w:r w:rsidR="00882570">
          <w:rPr>
            <w:rStyle w:val="IntenseEmphasis"/>
            <w:sz w:val="28"/>
            <w:szCs w:val="28"/>
          </w:rPr>
          <w:t xml:space="preserve"> for Elective Courses</w:t>
        </w:r>
      </w:ins>
      <w:bookmarkStart w:id="1" w:name="_GoBack"/>
      <w:bookmarkEnd w:id="1"/>
    </w:p>
    <w:p w14:paraId="7C66A877" w14:textId="77777777" w:rsidR="004B5108" w:rsidRPr="004B5108" w:rsidRDefault="004B5108" w:rsidP="004D1107">
      <w:pPr>
        <w:jc w:val="center"/>
        <w:rPr>
          <w:rStyle w:val="IntenseEmphasis"/>
          <w:sz w:val="28"/>
          <w:szCs w:val="28"/>
        </w:rPr>
      </w:pPr>
    </w:p>
    <w:p w14:paraId="0959C72F" w14:textId="1CDF444A" w:rsidR="00FA46AD" w:rsidRPr="00CA1AB6" w:rsidRDefault="00FA46AD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Semester (</w:t>
      </w:r>
      <w:r w:rsidR="00BB452A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e.g. </w:t>
      </w:r>
      <w:del w:id="2" w:author="Ignatow, Gabe" w:date="2020-02-13T06:11:00Z">
        <w:r w:rsidR="00CA1AB6" w:rsidDel="00882570">
          <w:rPr>
            <w:rStyle w:val="SubtitleChar"/>
            <w:rFonts w:ascii="Arial" w:hAnsi="Arial" w:cs="Arial"/>
            <w:i w:val="0"/>
            <w:color w:val="auto"/>
            <w:sz w:val="22"/>
            <w:szCs w:val="22"/>
          </w:rPr>
          <w:delText xml:space="preserve">Spring </w:delText>
        </w:r>
      </w:del>
      <w:ins w:id="3" w:author="Ignatow, Gabe" w:date="2020-02-13T06:11:00Z">
        <w:r w:rsidR="00882570">
          <w:rPr>
            <w:rStyle w:val="SubtitleChar"/>
            <w:rFonts w:ascii="Arial" w:hAnsi="Arial" w:cs="Arial"/>
            <w:i w:val="0"/>
            <w:color w:val="auto"/>
            <w:sz w:val="22"/>
            <w:szCs w:val="22"/>
          </w:rPr>
          <w:t>Fall</w:t>
        </w:r>
        <w:r w:rsidR="00882570">
          <w:rPr>
            <w:rStyle w:val="SubtitleChar"/>
            <w:rFonts w:ascii="Arial" w:hAnsi="Arial" w:cs="Arial"/>
            <w:i w:val="0"/>
            <w:color w:val="auto"/>
            <w:sz w:val="22"/>
            <w:szCs w:val="22"/>
          </w:rPr>
          <w:t xml:space="preserve"> </w:t>
        </w:r>
      </w:ins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20</w:t>
      </w:r>
      <w:ins w:id="4" w:author="Ignatow, Gabe" w:date="2020-02-13T06:11:00Z">
        <w:r w:rsidR="00882570">
          <w:rPr>
            <w:rStyle w:val="SubtitleChar"/>
            <w:rFonts w:ascii="Arial" w:hAnsi="Arial" w:cs="Arial"/>
            <w:i w:val="0"/>
            <w:color w:val="auto"/>
            <w:sz w:val="22"/>
            <w:szCs w:val="22"/>
          </w:rPr>
          <w:t>20</w:t>
        </w:r>
      </w:ins>
      <w:del w:id="5" w:author="Ignatow, Gabe" w:date="2020-02-13T06:11:00Z">
        <w:r w:rsidR="00CA1AB6" w:rsidDel="00882570">
          <w:rPr>
            <w:rStyle w:val="SubtitleChar"/>
            <w:rFonts w:ascii="Arial" w:hAnsi="Arial" w:cs="Arial"/>
            <w:i w:val="0"/>
            <w:color w:val="auto"/>
            <w:sz w:val="22"/>
            <w:szCs w:val="22"/>
          </w:rPr>
          <w:delText>15</w:delText>
        </w:r>
      </w:del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):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  <w:t xml:space="preserve">  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</w:t>
      </w:r>
    </w:p>
    <w:p w14:paraId="543B038E" w14:textId="3AFD26D6" w:rsidR="009A5367" w:rsidRPr="00CA1AB6" w:rsidRDefault="00AE4E8A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Student’s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Name:</w:t>
      </w:r>
      <w:r w:rsidR="0000614F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00614F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_________________________________________________________</w:t>
      </w:r>
      <w:r w:rsidR="00B83001" w:rsidRPr="00CA1AB6" w:rsidDel="00B83001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</w:t>
      </w:r>
    </w:p>
    <w:p w14:paraId="7704423D" w14:textId="1AFC7759" w:rsidR="004D1107" w:rsidRPr="00CA1AB6" w:rsidRDefault="00AE4E8A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Student’s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Email</w:t>
      </w:r>
      <w:r w:rsidR="004D110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Address: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</w:t>
      </w:r>
      <w:r w:rsidR="00F573D5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             </w:t>
      </w:r>
    </w:p>
    <w:p w14:paraId="796E0E53" w14:textId="40777DE8" w:rsidR="004D1107" w:rsidRPr="00CA1AB6" w:rsidRDefault="004D1107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</w:t>
      </w:r>
      <w:r w:rsidR="00AE4E8A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’s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ID #</w:t>
      </w:r>
      <w:r w:rsidR="0000614F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: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ab/>
        <w:t>__________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</w:t>
      </w:r>
      <w:r w:rsidR="00F573D5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               </w:t>
      </w:r>
    </w:p>
    <w:p w14:paraId="0E288336" w14:textId="322057FB" w:rsidR="004D1107" w:rsidRPr="00CA1AB6" w:rsidRDefault="00CB54FD" w:rsidP="00CA1AB6">
      <w:pPr>
        <w:ind w:right="234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Degree Program: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</w:t>
      </w:r>
      <w:r w:rsidR="006C4949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  </w:t>
      </w:r>
      <w:r w:rsidR="009A5367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</w:t>
      </w:r>
    </w:p>
    <w:p w14:paraId="433E683D" w14:textId="1BF9BE23" w:rsidR="00CB54FD" w:rsidRPr="00CA1AB6" w:rsidRDefault="00BB452A" w:rsidP="004D1107">
      <w:pPr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Has your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Degree Plan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been a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pproved by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the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Graduate School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?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Y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es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or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>No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softHyphen/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softHyphen/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  <w:t xml:space="preserve"> </w:t>
      </w:r>
    </w:p>
    <w:p w14:paraId="4C31B9C9" w14:textId="3B4016C0" w:rsidR="00CB54FD" w:rsidRPr="00CA1AB6" w:rsidRDefault="00CA1AB6" w:rsidP="00CA1AB6">
      <w:pPr>
        <w:ind w:right="414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Semester (e.g.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Fall 2013)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Degree Plan Approved by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the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Graduate School: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</w:t>
      </w:r>
      <w:r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</w:t>
      </w:r>
      <w:r w:rsidR="006C4949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   </w:t>
      </w:r>
    </w:p>
    <w:p w14:paraId="2AB134C1" w14:textId="5218CA58" w:rsidR="004D1107" w:rsidRPr="00CA1AB6" w:rsidRDefault="00E70EE7" w:rsidP="004D1107">
      <w:pPr>
        <w:rPr>
          <w:rStyle w:val="SubtitleChar"/>
          <w:rFonts w:ascii="Arial" w:hAnsi="Arial" w:cs="Arial"/>
          <w:b/>
          <w:sz w:val="22"/>
          <w:szCs w:val="22"/>
          <w:u w:val="double"/>
        </w:rPr>
      </w:pPr>
      <w:r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-------------------------------------------------------------------------------------------------------</w:t>
      </w:r>
      <w:r w:rsidR="008D1AD3">
        <w:rPr>
          <w:rStyle w:val="SubtitleChar"/>
          <w:rFonts w:ascii="Arial" w:hAnsi="Arial" w:cs="Arial"/>
          <w:b/>
          <w:sz w:val="22"/>
          <w:szCs w:val="22"/>
          <w:u w:val="double"/>
        </w:rPr>
        <w:t>------</w:t>
      </w:r>
      <w:r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----</w:t>
      </w:r>
      <w:r w:rsidR="006C4949" w:rsidRPr="00CA1AB6">
        <w:rPr>
          <w:rStyle w:val="SubtitleChar"/>
          <w:rFonts w:ascii="Arial" w:hAnsi="Arial" w:cs="Arial"/>
          <w:b/>
          <w:sz w:val="22"/>
          <w:szCs w:val="22"/>
          <w:u w:val="double"/>
        </w:rPr>
        <w:t>--</w:t>
      </w:r>
    </w:p>
    <w:p w14:paraId="6B4196B2" w14:textId="30C1CFE3" w:rsidR="004D1107" w:rsidRPr="00CA1AB6" w:rsidRDefault="004D1107" w:rsidP="00AE4E8A">
      <w:pPr>
        <w:spacing w:after="0" w:line="240" w:lineRule="auto"/>
        <w:rPr>
          <w:rStyle w:val="SubtitleChar"/>
          <w:rFonts w:ascii="Arial" w:hAnsi="Arial" w:cs="Arial"/>
          <w:sz w:val="22"/>
          <w:szCs w:val="22"/>
        </w:rPr>
      </w:pPr>
      <w:r w:rsidRPr="00CA1AB6">
        <w:rPr>
          <w:rStyle w:val="SubtitleChar"/>
          <w:rFonts w:ascii="Arial" w:hAnsi="Arial" w:cs="Arial"/>
          <w:b/>
          <w:color w:val="auto"/>
          <w:sz w:val="22"/>
          <w:szCs w:val="22"/>
        </w:rPr>
        <w:t>DIRECTIONS:</w:t>
      </w:r>
      <w:r w:rsidRPr="00CA1AB6">
        <w:rPr>
          <w:rStyle w:val="SubtitleChar"/>
          <w:rFonts w:ascii="Arial" w:hAnsi="Arial" w:cs="Arial"/>
          <w:color w:val="auto"/>
          <w:sz w:val="22"/>
          <w:szCs w:val="22"/>
        </w:rPr>
        <w:t xml:space="preserve">  </w:t>
      </w:r>
      <w:r w:rsidR="001E2F81" w:rsidRPr="00CA1AB6">
        <w:rPr>
          <w:rStyle w:val="SubtitleChar"/>
          <w:rFonts w:ascii="Arial" w:hAnsi="Arial" w:cs="Arial"/>
          <w:color w:val="auto"/>
          <w:sz w:val="22"/>
          <w:szCs w:val="22"/>
        </w:rPr>
        <w:t>Once approval has been obtained</w:t>
      </w:r>
      <w:r w:rsidR="00B54E83" w:rsidRPr="00CA1AB6">
        <w:rPr>
          <w:rStyle w:val="SubtitleChar"/>
          <w:rFonts w:ascii="Arial" w:hAnsi="Arial" w:cs="Arial"/>
          <w:color w:val="auto"/>
          <w:sz w:val="22"/>
          <w:szCs w:val="22"/>
        </w:rPr>
        <w:t>,</w:t>
      </w:r>
      <w:r w:rsidR="001E2F81" w:rsidRPr="00CA1AB6">
        <w:rPr>
          <w:rStyle w:val="SubtitleChar"/>
          <w:rFonts w:ascii="Arial" w:hAnsi="Arial" w:cs="Arial"/>
          <w:color w:val="auto"/>
          <w:sz w:val="22"/>
          <w:szCs w:val="22"/>
        </w:rPr>
        <w:t xml:space="preserve"> </w:t>
      </w:r>
      <w:r w:rsidR="00BB452A" w:rsidRPr="00CA1AB6">
        <w:rPr>
          <w:rStyle w:val="SubtitleChar"/>
          <w:rFonts w:ascii="Arial" w:hAnsi="Arial" w:cs="Arial"/>
          <w:color w:val="auto"/>
          <w:sz w:val="22"/>
          <w:szCs w:val="22"/>
        </w:rPr>
        <w:t>email this form to</w:t>
      </w:r>
      <w:r w:rsidR="00AE6414" w:rsidRPr="00CA1AB6">
        <w:rPr>
          <w:rFonts w:ascii="Arial" w:hAnsi="Arial" w:cs="Arial"/>
          <w:i/>
        </w:rPr>
        <w:t xml:space="preserve"> </w:t>
      </w:r>
      <w:del w:id="6" w:author="Potts, Helen" w:date="2017-11-15T12:27:00Z">
        <w:r w:rsidR="00427A4A" w:rsidDel="00427A4A">
          <w:fldChar w:fldCharType="begin"/>
        </w:r>
        <w:r w:rsidR="00427A4A" w:rsidDel="00427A4A">
          <w:delInstrText xml:space="preserve"> HYPERLINK "mailto:Jacqueline.karlsson@unt.edu" </w:delInstrText>
        </w:r>
        <w:r w:rsidR="00427A4A" w:rsidDel="00427A4A">
          <w:fldChar w:fldCharType="separate"/>
        </w:r>
        <w:r w:rsidR="00AE6414" w:rsidRPr="00CA1AB6" w:rsidDel="00427A4A">
          <w:rPr>
            <w:rStyle w:val="Hyperlink"/>
            <w:rFonts w:ascii="Arial" w:hAnsi="Arial" w:cs="Arial"/>
          </w:rPr>
          <w:delText>Jacqueline.karlsson@unt.edu</w:delText>
        </w:r>
        <w:r w:rsidR="00427A4A" w:rsidDel="00427A4A">
          <w:rPr>
            <w:rStyle w:val="Hyperlink"/>
            <w:rFonts w:ascii="Arial" w:hAnsi="Arial" w:cs="Arial"/>
          </w:rPr>
          <w:fldChar w:fldCharType="end"/>
        </w:r>
      </w:del>
      <w:ins w:id="7" w:author="Potts, Helen" w:date="2017-11-15T12:27:00Z">
        <w:r w:rsidR="00427A4A">
          <w:fldChar w:fldCharType="begin"/>
        </w:r>
        <w:r w:rsidR="00427A4A">
          <w:instrText xml:space="preserve"> HYPERLINK "mailto:Jacqueline.karlsson@unt.edu" </w:instrText>
        </w:r>
        <w:r w:rsidR="00427A4A">
          <w:fldChar w:fldCharType="separate"/>
        </w:r>
        <w:r w:rsidR="00427A4A">
          <w:rPr>
            <w:rStyle w:val="Hyperlink"/>
            <w:rFonts w:ascii="Arial" w:hAnsi="Arial" w:cs="Arial"/>
          </w:rPr>
          <w:t>Natalie.Garcia-McIntire</w:t>
        </w:r>
        <w:r w:rsidR="00427A4A" w:rsidRPr="00CA1AB6">
          <w:rPr>
            <w:rStyle w:val="Hyperlink"/>
            <w:rFonts w:ascii="Arial" w:hAnsi="Arial" w:cs="Arial"/>
          </w:rPr>
          <w:t>@unt.edu</w:t>
        </w:r>
        <w:r w:rsidR="00427A4A">
          <w:rPr>
            <w:rStyle w:val="Hyperlink"/>
            <w:rFonts w:ascii="Arial" w:hAnsi="Arial" w:cs="Arial"/>
          </w:rPr>
          <w:fldChar w:fldCharType="end"/>
        </w:r>
      </w:ins>
      <w:r w:rsidR="00AE6414" w:rsidRPr="00CA1AB6">
        <w:rPr>
          <w:rFonts w:ascii="Arial" w:hAnsi="Arial" w:cs="Arial"/>
        </w:rPr>
        <w:t xml:space="preserve"> </w:t>
      </w:r>
      <w:r w:rsidR="00AE6414" w:rsidRPr="00CA1AB6">
        <w:rPr>
          <w:rFonts w:ascii="Arial" w:hAnsi="Arial" w:cs="Arial"/>
          <w:i/>
        </w:rPr>
        <w:t>as a scanned PDF</w:t>
      </w:r>
      <w:r w:rsidR="00BB452A" w:rsidRPr="00CA1AB6">
        <w:rPr>
          <w:rFonts w:ascii="Arial" w:hAnsi="Arial" w:cs="Arial"/>
          <w:i/>
        </w:rPr>
        <w:t xml:space="preserve">. Then, you must fill out and submit the </w:t>
      </w:r>
      <w:r w:rsidR="00AE4E8A" w:rsidRPr="00CA1AB6">
        <w:rPr>
          <w:rFonts w:ascii="Arial" w:hAnsi="Arial" w:cs="Arial"/>
          <w:i/>
        </w:rPr>
        <w:t>Federation Enrollment Form</w:t>
      </w:r>
      <w:r w:rsidR="00BB452A" w:rsidRPr="00CA1AB6">
        <w:rPr>
          <w:rFonts w:ascii="Arial" w:hAnsi="Arial" w:cs="Arial"/>
          <w:i/>
        </w:rPr>
        <w:t xml:space="preserve">. </w:t>
      </w:r>
      <w:r w:rsidR="00AE4E8A" w:rsidRPr="00CA1AB6">
        <w:rPr>
          <w:rFonts w:ascii="Arial" w:hAnsi="Arial" w:cs="Arial"/>
          <w:i/>
        </w:rPr>
        <w:t xml:space="preserve">The Federation Enrollment Form is located at </w:t>
      </w:r>
      <w:hyperlink r:id="rId5" w:history="1">
        <w:r w:rsidR="00AE4E8A" w:rsidRPr="00CA1AB6">
          <w:rPr>
            <w:rStyle w:val="Hyperlink"/>
            <w:rFonts w:ascii="Arial" w:hAnsi="Arial" w:cs="Arial"/>
            <w:i/>
          </w:rPr>
          <w:t>http://tsgs.unt.edu/federation</w:t>
        </w:r>
      </w:hyperlink>
      <w:r w:rsidR="00AE4E8A" w:rsidRPr="00CA1AB6">
        <w:rPr>
          <w:rFonts w:ascii="Arial" w:hAnsi="Arial" w:cs="Arial"/>
          <w:i/>
        </w:rPr>
        <w:t xml:space="preserve">. </w:t>
      </w:r>
    </w:p>
    <w:p w14:paraId="4E3F088C" w14:textId="77777777" w:rsidR="004D1107" w:rsidRPr="00CA1AB6" w:rsidRDefault="004D1107" w:rsidP="004D1107">
      <w:pPr>
        <w:spacing w:after="0"/>
        <w:rPr>
          <w:rStyle w:val="SubtitleChar"/>
          <w:rFonts w:ascii="Arial" w:hAnsi="Arial" w:cs="Arial"/>
          <w:sz w:val="22"/>
          <w:szCs w:val="22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860"/>
        <w:gridCol w:w="5175"/>
        <w:gridCol w:w="810"/>
        <w:gridCol w:w="2340"/>
        <w:tblGridChange w:id="8">
          <w:tblGrid>
            <w:gridCol w:w="1860"/>
            <w:gridCol w:w="5175"/>
            <w:gridCol w:w="810"/>
            <w:gridCol w:w="2340"/>
          </w:tblGrid>
        </w:tblGridChange>
      </w:tblGrid>
      <w:tr w:rsidR="00FA46AD" w:rsidRPr="00B54E83" w14:paraId="31E5B0B2" w14:textId="77777777" w:rsidTr="00FA46AD">
        <w:trPr>
          <w:trHeight w:val="802"/>
        </w:trPr>
        <w:tc>
          <w:tcPr>
            <w:tcW w:w="1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D3A0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 w:rsidRPr="00B54E83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Course and Section Number</w:t>
            </w:r>
          </w:p>
        </w:tc>
        <w:tc>
          <w:tcPr>
            <w:tcW w:w="5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891F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6EF5" w14:textId="77777777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Hours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70A138" w14:textId="77777777" w:rsidR="00FA46AD" w:rsidRPr="00B54E83" w:rsidRDefault="00FA46AD" w:rsidP="00FA4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Approved by </w:t>
            </w:r>
            <w:r w:rsidR="00AE4E8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Director of Graduate Studies</w:t>
            </w:r>
          </w:p>
        </w:tc>
      </w:tr>
      <w:tr w:rsidR="00FA46AD" w:rsidRPr="00B54E83" w14:paraId="55862CB0" w14:textId="77777777" w:rsidTr="00882570">
        <w:tblPrEx>
          <w:tblW w:w="10185" w:type="dxa"/>
          <w:tblInd w:w="93" w:type="dxa"/>
          <w:tblPrExChange w:id="9" w:author="Ignatow, Gabe" w:date="2020-02-13T06:10:00Z">
            <w:tblPrEx>
              <w:tblW w:w="10185" w:type="dxa"/>
              <w:tblInd w:w="93" w:type="dxa"/>
            </w:tblPrEx>
          </w:tblPrExChange>
        </w:tblPrEx>
        <w:trPr>
          <w:trHeight w:val="688"/>
          <w:trPrChange w:id="10" w:author="Ignatow, Gabe" w:date="2020-02-13T06:10:00Z">
            <w:trPr>
              <w:trHeight w:val="688"/>
            </w:trPr>
          </w:trPrChange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1" w:author="Ignatow, Gabe" w:date="2020-02-13T06:10:00Z"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53B85DDA" w14:textId="49E1139D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del w:id="12" w:author="Ignatow, Gabe" w:date="2020-02-13T06:10:00Z">
              <w:r w:rsidRPr="00B54E83" w:rsidDel="00882570">
                <w:rPr>
                  <w:rFonts w:ascii="Calibri" w:eastAsia="Times New Roman" w:hAnsi="Calibri" w:cs="Times New Roman"/>
                  <w:color w:val="000000"/>
                </w:rPr>
                <w:delText> </w:delText>
              </w:r>
            </w:del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3" w:author="Ignatow, Gabe" w:date="2020-02-13T06:10:00Z">
              <w:tcPr>
                <w:tcW w:w="51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62F54F15" w14:textId="39AD56A0" w:rsidR="00FA46AD" w:rsidRPr="00B54E83" w:rsidRDefault="00FA46AD" w:rsidP="00B54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del w:id="14" w:author="Ignatow, Gabe" w:date="2020-02-13T06:10:00Z">
              <w:r w:rsidRPr="00B54E83" w:rsidDel="00882570">
                <w:rPr>
                  <w:rFonts w:ascii="Calibri" w:eastAsia="Times New Roman" w:hAnsi="Calibri" w:cs="Times New Roman"/>
                  <w:color w:val="00000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15" w:author="Ignatow, Gabe" w:date="2020-02-13T06:10:00Z"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77E7BF21" w14:textId="31703BA7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del w:id="16" w:author="Ignatow, Gabe" w:date="2020-02-13T06:10:00Z">
              <w:r w:rsidRPr="00B54E83" w:rsidDel="00882570">
                <w:rPr>
                  <w:rFonts w:ascii="Calibri" w:eastAsia="Times New Roman" w:hAnsi="Calibri" w:cs="Times New Roman"/>
                  <w:color w:val="000000"/>
                </w:rPr>
                <w:delText> </w:delText>
              </w:r>
            </w:del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tcPrChange w:id="17" w:author="Ignatow, Gabe" w:date="2020-02-13T06:10:00Z"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14:paraId="109C416A" w14:textId="25C92A80" w:rsidR="00FA46AD" w:rsidRPr="00B54E83" w:rsidRDefault="00FA46AD" w:rsidP="00B54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del w:id="18" w:author="Ignatow, Gabe" w:date="2020-02-13T06:10:00Z">
              <w:r w:rsidRPr="00B54E83" w:rsidDel="00882570">
                <w:rPr>
                  <w:rFonts w:ascii="Calibri" w:eastAsia="Times New Roman" w:hAnsi="Calibri" w:cs="Times New Roman"/>
                  <w:color w:val="000000"/>
                </w:rPr>
                <w:delText> </w:delText>
              </w:r>
            </w:del>
          </w:p>
        </w:tc>
      </w:tr>
      <w:tr w:rsidR="00882570" w:rsidRPr="00B54E83" w:rsidDel="00882570" w14:paraId="79C44428" w14:textId="6BFE4A6B" w:rsidTr="00FA46AD">
        <w:trPr>
          <w:trHeight w:val="688"/>
          <w:del w:id="19" w:author="Ignatow, Gabe" w:date="2020-02-13T06:11:00Z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A16" w14:textId="1EB0F383" w:rsidR="00882570" w:rsidRPr="00B54E83" w:rsidDel="00882570" w:rsidRDefault="00882570" w:rsidP="00882570">
            <w:pPr>
              <w:spacing w:after="0" w:line="240" w:lineRule="auto"/>
              <w:jc w:val="center"/>
              <w:rPr>
                <w:del w:id="20" w:author="Ignatow, Gabe" w:date="2020-02-13T06:11:00Z"/>
                <w:rFonts w:ascii="Calibri" w:eastAsia="Times New Roman" w:hAnsi="Calibri" w:cs="Times New Roman"/>
                <w:color w:val="000000"/>
              </w:rPr>
            </w:pPr>
            <w:del w:id="21" w:author="Ignatow, Gabe" w:date="2020-02-13T06:10:00Z">
              <w:r w:rsidRPr="00B54E83" w:rsidDel="00BE737F">
                <w:rPr>
                  <w:rFonts w:ascii="Calibri" w:eastAsia="Times New Roman" w:hAnsi="Calibri" w:cs="Times New Roman"/>
                  <w:color w:val="000000"/>
                </w:rPr>
                <w:delText> </w:delText>
              </w:r>
            </w:del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1EB" w14:textId="4F935DE0" w:rsidR="00882570" w:rsidRPr="00B54E83" w:rsidDel="00882570" w:rsidRDefault="00882570" w:rsidP="00882570">
            <w:pPr>
              <w:spacing w:after="0" w:line="240" w:lineRule="auto"/>
              <w:jc w:val="center"/>
              <w:rPr>
                <w:del w:id="22" w:author="Ignatow, Gabe" w:date="2020-02-13T06:11:00Z"/>
                <w:rFonts w:ascii="Calibri" w:eastAsia="Times New Roman" w:hAnsi="Calibri" w:cs="Times New Roman"/>
                <w:color w:val="000000"/>
              </w:rPr>
            </w:pPr>
            <w:del w:id="23" w:author="Ignatow, Gabe" w:date="2020-02-13T06:10:00Z">
              <w:r w:rsidRPr="00B54E83" w:rsidDel="00BE737F">
                <w:rPr>
                  <w:rFonts w:ascii="Calibri" w:eastAsia="Times New Roman" w:hAnsi="Calibri" w:cs="Times New Roman"/>
                  <w:color w:val="000000"/>
                </w:rPr>
                <w:delText> </w:delText>
              </w:r>
            </w:del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97E" w14:textId="0ADD14E0" w:rsidR="00882570" w:rsidRPr="00B54E83" w:rsidDel="00882570" w:rsidRDefault="00882570" w:rsidP="00882570">
            <w:pPr>
              <w:spacing w:after="0" w:line="240" w:lineRule="auto"/>
              <w:rPr>
                <w:del w:id="24" w:author="Ignatow, Gabe" w:date="2020-02-13T06:11:00Z"/>
                <w:rFonts w:ascii="Calibri" w:eastAsia="Times New Roman" w:hAnsi="Calibri" w:cs="Times New Roman"/>
                <w:color w:val="000000"/>
              </w:rPr>
            </w:pPr>
            <w:del w:id="25" w:author="Ignatow, Gabe" w:date="2020-02-13T06:10:00Z">
              <w:r w:rsidRPr="00B54E83" w:rsidDel="00BE737F">
                <w:rPr>
                  <w:rFonts w:ascii="Calibri" w:eastAsia="Times New Roman" w:hAnsi="Calibri" w:cs="Times New Roman"/>
                  <w:color w:val="000000"/>
                </w:rPr>
                <w:delText> </w:delText>
              </w:r>
            </w:del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20A770" w14:textId="06D9C8F0" w:rsidR="00882570" w:rsidRPr="00B54E83" w:rsidDel="00882570" w:rsidRDefault="00882570" w:rsidP="00882570">
            <w:pPr>
              <w:spacing w:after="0" w:line="240" w:lineRule="auto"/>
              <w:rPr>
                <w:del w:id="26" w:author="Ignatow, Gabe" w:date="2020-02-13T06:11:00Z"/>
                <w:rFonts w:ascii="Calibri" w:eastAsia="Times New Roman" w:hAnsi="Calibri" w:cs="Times New Roman"/>
                <w:color w:val="000000"/>
              </w:rPr>
            </w:pPr>
            <w:del w:id="27" w:author="Ignatow, Gabe" w:date="2020-02-13T06:10:00Z">
              <w:r w:rsidRPr="00B54E83" w:rsidDel="00BE737F">
                <w:rPr>
                  <w:rFonts w:ascii="Calibri" w:eastAsia="Times New Roman" w:hAnsi="Calibri" w:cs="Times New Roman"/>
                  <w:color w:val="000000"/>
                </w:rPr>
                <w:delText> </w:delText>
              </w:r>
            </w:del>
          </w:p>
        </w:tc>
      </w:tr>
      <w:tr w:rsidR="00882570" w:rsidRPr="00B54E83" w14:paraId="516CF946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5E1" w14:textId="77777777" w:rsidR="00882570" w:rsidRPr="00B54E83" w:rsidRDefault="00882570" w:rsidP="0088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629E" w14:textId="77777777" w:rsidR="00882570" w:rsidRPr="00B54E83" w:rsidRDefault="00882570" w:rsidP="0088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DD6" w14:textId="77777777" w:rsidR="00882570" w:rsidRPr="00B54E83" w:rsidRDefault="00882570" w:rsidP="00882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90B8D" w14:textId="77777777" w:rsidR="00882570" w:rsidRPr="00B54E83" w:rsidRDefault="00882570" w:rsidP="00882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82570" w:rsidRPr="00B54E83" w14:paraId="58E1E2FC" w14:textId="77777777" w:rsidTr="00FA46AD">
        <w:trPr>
          <w:trHeight w:val="68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AE1" w14:textId="77777777" w:rsidR="00882570" w:rsidRPr="00B54E83" w:rsidRDefault="00882570" w:rsidP="0088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B86" w14:textId="77777777" w:rsidR="00882570" w:rsidRPr="00B54E83" w:rsidRDefault="00882570" w:rsidP="008825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88BB" w14:textId="77777777" w:rsidR="00882570" w:rsidRPr="00B54E83" w:rsidRDefault="00882570" w:rsidP="00882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F6387D" w14:textId="77777777" w:rsidR="00882570" w:rsidRPr="00B54E83" w:rsidRDefault="00882570" w:rsidP="00882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E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CDB3A3" w14:textId="77777777" w:rsidR="00FA46AD" w:rsidRDefault="00FA46AD" w:rsidP="00CB54FD">
      <w:pPr>
        <w:spacing w:after="0" w:line="240" w:lineRule="auto"/>
        <w:jc w:val="both"/>
        <w:rPr>
          <w:rStyle w:val="SubtitleChar"/>
          <w:b/>
          <w:color w:val="auto"/>
        </w:rPr>
      </w:pPr>
    </w:p>
    <w:p w14:paraId="2A71691B" w14:textId="77777777" w:rsidR="00FA46AD" w:rsidRPr="00CA1AB6" w:rsidRDefault="00FA46A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</w:rPr>
      </w:pPr>
    </w:p>
    <w:p w14:paraId="5BD9F212" w14:textId="3A666965" w:rsidR="00B54E83" w:rsidRPr="00CA1AB6" w:rsidRDefault="00B54E83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Student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915E6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_____________________________________________________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               </w:t>
      </w:r>
      <w:r w:rsidR="00915E6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</w:t>
      </w:r>
      <w:r w:rsidR="00FA46A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</w:t>
      </w:r>
    </w:p>
    <w:p w14:paraId="53287E65" w14:textId="48222CC6" w:rsidR="00CB54FD" w:rsidRPr="00CA1AB6" w:rsidRDefault="00CB54F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                         Signature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Date</w:t>
      </w:r>
    </w:p>
    <w:p w14:paraId="5385CB12" w14:textId="77777777" w:rsidR="00CB54FD" w:rsidRPr="00CA1AB6" w:rsidRDefault="00CB54FD" w:rsidP="00CB54FD">
      <w:pPr>
        <w:spacing w:after="0" w:line="240" w:lineRule="auto"/>
        <w:jc w:val="both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</w:p>
    <w:p w14:paraId="4ECC5E56" w14:textId="621C7DF2" w:rsidR="00CB54FD" w:rsidRPr="00CA1AB6" w:rsidRDefault="00AE4E8A" w:rsidP="00CB54FD">
      <w:pPr>
        <w:spacing w:after="0"/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Director of Graduate Studies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="00CB54F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CB54F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______________________________________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   </w:t>
      </w:r>
    </w:p>
    <w:p w14:paraId="114BD932" w14:textId="1CF8C921" w:rsidR="00CB54FD" w:rsidRPr="00CA1AB6" w:rsidRDefault="00CB54FD" w:rsidP="00CB54FD">
      <w:pPr>
        <w:spacing w:after="0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Signature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Date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</w:p>
    <w:p w14:paraId="25D7FF60" w14:textId="77777777" w:rsidR="00CB54FD" w:rsidRPr="00CA1AB6" w:rsidRDefault="00CB54FD" w:rsidP="00CB54FD">
      <w:pPr>
        <w:spacing w:after="0"/>
        <w:rPr>
          <w:rStyle w:val="SubtitleChar"/>
          <w:rFonts w:ascii="Arial" w:hAnsi="Arial" w:cs="Arial"/>
          <w:i w:val="0"/>
          <w:color w:val="auto"/>
          <w:sz w:val="22"/>
          <w:szCs w:val="22"/>
        </w:rPr>
      </w:pPr>
    </w:p>
    <w:p w14:paraId="6A6CBFCB" w14:textId="72EB5B73" w:rsidR="00CB54FD" w:rsidRPr="00CA1AB6" w:rsidRDefault="00CB54FD" w:rsidP="00CB54FD">
      <w:pPr>
        <w:spacing w:after="0"/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</w:pP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Department Chair</w:t>
      </w:r>
      <w:r w:rsid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: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___________________________________________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>______________</w:t>
      </w:r>
      <w:r w:rsidR="00FA46AD" w:rsidRPr="00CA1AB6">
        <w:rPr>
          <w:rStyle w:val="SubtitleChar"/>
          <w:rFonts w:ascii="Arial" w:hAnsi="Arial" w:cs="Arial"/>
          <w:i w:val="0"/>
          <w:color w:val="auto"/>
          <w:sz w:val="22"/>
          <w:szCs w:val="22"/>
          <w:u w:val="single"/>
        </w:rPr>
        <w:t xml:space="preserve">   </w:t>
      </w:r>
      <w:r w:rsidR="00FA46AD" w:rsidRPr="00CA1AB6">
        <w:rPr>
          <w:rStyle w:val="SubtitleChar"/>
          <w:rFonts w:ascii="Arial" w:hAnsi="Arial" w:cs="Arial"/>
          <w:b/>
          <w:i w:val="0"/>
          <w:color w:val="auto"/>
          <w:sz w:val="22"/>
          <w:szCs w:val="22"/>
          <w:u w:val="thick"/>
        </w:rPr>
        <w:t xml:space="preserve">            </w:t>
      </w:r>
    </w:p>
    <w:p w14:paraId="6906B83E" w14:textId="52DB1D16" w:rsidR="00CB54FD" w:rsidRPr="00CA1AB6" w:rsidRDefault="00CB54FD" w:rsidP="00AE4E8A">
      <w:pPr>
        <w:spacing w:after="0"/>
        <w:rPr>
          <w:rFonts w:ascii="Arial" w:eastAsiaTheme="majorEastAsia" w:hAnsi="Arial" w:cs="Arial"/>
          <w:i/>
          <w:iCs/>
          <w:spacing w:val="15"/>
        </w:rPr>
      </w:pP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Pr="00CA1AB6">
        <w:rPr>
          <w:rStyle w:val="SubtitleChar"/>
          <w:rFonts w:ascii="Arial" w:hAnsi="Arial" w:cs="Arial"/>
          <w:b/>
          <w:i w:val="0"/>
          <w:color w:val="auto"/>
        </w:rPr>
        <w:tab/>
      </w:r>
      <w:r w:rsidR="00B83001">
        <w:rPr>
          <w:rStyle w:val="SubtitleChar"/>
          <w:rFonts w:ascii="Arial" w:hAnsi="Arial" w:cs="Arial"/>
          <w:b/>
          <w:i w:val="0"/>
          <w:color w:val="auto"/>
        </w:rPr>
        <w:t xml:space="preserve">                      </w:t>
      </w:r>
      <w:r w:rsidR="00B83001"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>Signature</w:t>
      </w:r>
      <w:r w:rsidR="00B83001" w:rsidRPr="00B83001">
        <w:rPr>
          <w:rStyle w:val="SubtitleChar"/>
          <w:rFonts w:ascii="Arial" w:hAnsi="Arial" w:cs="Arial"/>
          <w:i w:val="0"/>
          <w:color w:val="auto"/>
          <w:sz w:val="22"/>
          <w:szCs w:val="22"/>
        </w:rPr>
        <w:t xml:space="preserve">            </w:t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</w:r>
      <w:r w:rsidRPr="00CA1AB6">
        <w:rPr>
          <w:rStyle w:val="SubtitleChar"/>
          <w:rFonts w:ascii="Arial" w:hAnsi="Arial" w:cs="Arial"/>
          <w:i w:val="0"/>
          <w:color w:val="auto"/>
          <w:sz w:val="22"/>
          <w:szCs w:val="22"/>
        </w:rPr>
        <w:tab/>
        <w:t>Date</w:t>
      </w:r>
    </w:p>
    <w:sectPr w:rsidR="00CB54FD" w:rsidRPr="00CA1AB6" w:rsidSect="00B54E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tow, Gabe">
    <w15:presenceInfo w15:providerId="AD" w15:userId="S-1-5-21-3676313182-2055043702-2189418671-12984"/>
  </w15:person>
  <w15:person w15:author="Potts, Helen">
    <w15:presenceInfo w15:providerId="AD" w15:userId="S-1-5-21-3676313182-2055043702-2189418671-9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63"/>
    <w:rsid w:val="00005F0C"/>
    <w:rsid w:val="0000614F"/>
    <w:rsid w:val="000A64FE"/>
    <w:rsid w:val="00103C9C"/>
    <w:rsid w:val="00170699"/>
    <w:rsid w:val="00195FAC"/>
    <w:rsid w:val="001E2F81"/>
    <w:rsid w:val="001F7D85"/>
    <w:rsid w:val="00220573"/>
    <w:rsid w:val="00256546"/>
    <w:rsid w:val="0027788B"/>
    <w:rsid w:val="003462A2"/>
    <w:rsid w:val="00371205"/>
    <w:rsid w:val="003C286D"/>
    <w:rsid w:val="003C3252"/>
    <w:rsid w:val="003E0210"/>
    <w:rsid w:val="003E7575"/>
    <w:rsid w:val="00427A4A"/>
    <w:rsid w:val="00482363"/>
    <w:rsid w:val="00484E7F"/>
    <w:rsid w:val="004B5108"/>
    <w:rsid w:val="004D1107"/>
    <w:rsid w:val="00516DCC"/>
    <w:rsid w:val="00542BED"/>
    <w:rsid w:val="0055688A"/>
    <w:rsid w:val="005738BD"/>
    <w:rsid w:val="005C51C3"/>
    <w:rsid w:val="005F7473"/>
    <w:rsid w:val="006C23FF"/>
    <w:rsid w:val="006C4949"/>
    <w:rsid w:val="0072163D"/>
    <w:rsid w:val="00755E35"/>
    <w:rsid w:val="007E43AA"/>
    <w:rsid w:val="00802C42"/>
    <w:rsid w:val="00837EDC"/>
    <w:rsid w:val="00882570"/>
    <w:rsid w:val="0088329B"/>
    <w:rsid w:val="008B0610"/>
    <w:rsid w:val="008D1AD3"/>
    <w:rsid w:val="00915E6D"/>
    <w:rsid w:val="009A5367"/>
    <w:rsid w:val="009F5349"/>
    <w:rsid w:val="00A06D22"/>
    <w:rsid w:val="00A868C5"/>
    <w:rsid w:val="00AD23AD"/>
    <w:rsid w:val="00AE4E8A"/>
    <w:rsid w:val="00AE6414"/>
    <w:rsid w:val="00B23F5A"/>
    <w:rsid w:val="00B54E83"/>
    <w:rsid w:val="00B744E3"/>
    <w:rsid w:val="00B83001"/>
    <w:rsid w:val="00BB452A"/>
    <w:rsid w:val="00BE1E74"/>
    <w:rsid w:val="00CA1AB6"/>
    <w:rsid w:val="00CB54FD"/>
    <w:rsid w:val="00CC7F78"/>
    <w:rsid w:val="00CE1047"/>
    <w:rsid w:val="00D709F9"/>
    <w:rsid w:val="00E51C85"/>
    <w:rsid w:val="00E70EE7"/>
    <w:rsid w:val="00EE66B2"/>
    <w:rsid w:val="00F33BC8"/>
    <w:rsid w:val="00F573D5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376b3"/>
    </o:shapedefaults>
    <o:shapelayout v:ext="edit">
      <o:idmap v:ext="edit" data="1"/>
    </o:shapelayout>
  </w:shapeDefaults>
  <w:decimalSymbol w:val="."/>
  <w:listSeparator w:val=","/>
  <w14:docId w14:val="0CF10D5E"/>
  <w15:docId w15:val="{B8304519-B8BD-4813-9379-553F4D0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CC"/>
  </w:style>
  <w:style w:type="paragraph" w:styleId="Heading1">
    <w:name w:val="heading 1"/>
    <w:basedOn w:val="Normal"/>
    <w:next w:val="Normal"/>
    <w:link w:val="Heading1Char"/>
    <w:uiPriority w:val="9"/>
    <w:qFormat/>
    <w:rsid w:val="00EE6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DefaultParagraphFont"/>
    <w:rsid w:val="005C51C3"/>
  </w:style>
  <w:style w:type="character" w:styleId="Hyperlink">
    <w:name w:val="Hyperlink"/>
    <w:basedOn w:val="DefaultParagraphFont"/>
    <w:uiPriority w:val="99"/>
    <w:unhideWhenUsed/>
    <w:rsid w:val="005C51C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51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51C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F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FAC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20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55E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A5367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B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sgs.unt.edu/fede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19A6-B242-4B1E-A93E-992D3AA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tlb0325</dc:creator>
  <cp:keywords/>
  <dc:description/>
  <cp:lastModifiedBy>Ignatow, Gabe</cp:lastModifiedBy>
  <cp:revision>2</cp:revision>
  <cp:lastPrinted>2014-10-15T19:01:00Z</cp:lastPrinted>
  <dcterms:created xsi:type="dcterms:W3CDTF">2020-02-13T12:12:00Z</dcterms:created>
  <dcterms:modified xsi:type="dcterms:W3CDTF">2020-02-13T12:12:00Z</dcterms:modified>
</cp:coreProperties>
</file>